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D6" w:rsidRPr="00ED4EF8" w:rsidRDefault="005F0BD6" w:rsidP="005F0BD6">
      <w:pPr>
        <w:jc w:val="center"/>
        <w:rPr>
          <w:rFonts w:ascii="Arial" w:hAnsi="Arial" w:cs="Arial"/>
          <w:b/>
        </w:rPr>
      </w:pPr>
      <w:r w:rsidRPr="00ED4EF8">
        <w:rPr>
          <w:rFonts w:ascii="Arial" w:hAnsi="Arial" w:cs="Arial"/>
          <w:b/>
        </w:rPr>
        <w:t>Briefing Note: Under-aged purchasing of alcohol online</w:t>
      </w:r>
    </w:p>
    <w:p w:rsidR="005F0BD6" w:rsidRPr="00ED4EF8" w:rsidRDefault="005F0BD6" w:rsidP="005F0BD6">
      <w:pPr>
        <w:contextualSpacing/>
        <w:jc w:val="center"/>
        <w:rPr>
          <w:rFonts w:ascii="Arial" w:hAnsi="Arial" w:cs="Arial"/>
          <w:b/>
        </w:rPr>
      </w:pPr>
      <w:r w:rsidRPr="00ED4EF8">
        <w:rPr>
          <w:rFonts w:ascii="Arial" w:hAnsi="Arial" w:cs="Arial"/>
          <w:b/>
        </w:rPr>
        <w:t>Highland Licensing Forum</w:t>
      </w:r>
    </w:p>
    <w:p w:rsidR="005F0BD6" w:rsidRPr="00ED4EF8" w:rsidRDefault="005F0BD6" w:rsidP="00944CE0">
      <w:pPr>
        <w:contextualSpacing/>
        <w:jc w:val="center"/>
        <w:rPr>
          <w:rFonts w:ascii="Arial" w:hAnsi="Arial" w:cs="Arial"/>
          <w:b/>
        </w:rPr>
      </w:pPr>
      <w:r w:rsidRPr="00ED4EF8">
        <w:rPr>
          <w:rFonts w:ascii="Arial" w:hAnsi="Arial" w:cs="Arial"/>
          <w:b/>
        </w:rPr>
        <w:t>9</w:t>
      </w:r>
      <w:r w:rsidRPr="00ED4EF8">
        <w:rPr>
          <w:rFonts w:ascii="Arial" w:hAnsi="Arial" w:cs="Arial"/>
          <w:b/>
          <w:vertAlign w:val="superscript"/>
        </w:rPr>
        <w:t>th</w:t>
      </w:r>
      <w:r w:rsidRPr="00ED4EF8">
        <w:rPr>
          <w:rFonts w:ascii="Arial" w:hAnsi="Arial" w:cs="Arial"/>
          <w:b/>
        </w:rPr>
        <w:t xml:space="preserve"> February 2016</w:t>
      </w:r>
    </w:p>
    <w:p w:rsidR="002F79F9" w:rsidRPr="00ED4EF8" w:rsidRDefault="002F79F9" w:rsidP="00944CE0">
      <w:pPr>
        <w:contextualSpacing/>
        <w:jc w:val="center"/>
        <w:rPr>
          <w:rFonts w:ascii="Arial" w:hAnsi="Arial" w:cs="Arial"/>
          <w:b/>
        </w:rPr>
      </w:pPr>
    </w:p>
    <w:p w:rsidR="00D87725" w:rsidRPr="00ED4EF8" w:rsidRDefault="00B64122" w:rsidP="00B64122">
      <w:pPr>
        <w:rPr>
          <w:rFonts w:ascii="Arial" w:hAnsi="Arial" w:cs="Arial"/>
        </w:rPr>
      </w:pPr>
      <w:r w:rsidRPr="00ED4EF8">
        <w:rPr>
          <w:rFonts w:ascii="Arial" w:hAnsi="Arial" w:cs="Arial"/>
        </w:rPr>
        <w:t xml:space="preserve">At the meeting of the Licensing Forum on the </w:t>
      </w:r>
      <w:r w:rsidR="00685B91" w:rsidRPr="00ED4EF8">
        <w:rPr>
          <w:rFonts w:ascii="Arial" w:hAnsi="Arial" w:cs="Arial"/>
        </w:rPr>
        <w:t>17</w:t>
      </w:r>
      <w:r w:rsidR="00685B91" w:rsidRPr="00ED4EF8">
        <w:rPr>
          <w:rFonts w:ascii="Arial" w:hAnsi="Arial" w:cs="Arial"/>
          <w:vertAlign w:val="superscript"/>
        </w:rPr>
        <w:t>th</w:t>
      </w:r>
      <w:r w:rsidRPr="00ED4EF8">
        <w:rPr>
          <w:rFonts w:ascii="Arial" w:hAnsi="Arial" w:cs="Arial"/>
        </w:rPr>
        <w:t xml:space="preserve"> 2015, concerns were raised that in rural communities young people may be purchasing alcohol online, unchallenged.</w:t>
      </w:r>
    </w:p>
    <w:p w:rsidR="0095410A" w:rsidRPr="00ED4EF8" w:rsidRDefault="0095410A" w:rsidP="00DF4CD0">
      <w:pPr>
        <w:pStyle w:val="PlainText"/>
        <w:spacing w:line="276" w:lineRule="auto"/>
        <w:rPr>
          <w:rFonts w:ascii="Arial" w:hAnsi="Arial" w:cs="Arial"/>
          <w:b/>
          <w:color w:val="000000" w:themeColor="text1"/>
          <w:szCs w:val="22"/>
        </w:rPr>
      </w:pPr>
      <w:r w:rsidRPr="00ED4EF8">
        <w:rPr>
          <w:rFonts w:ascii="Arial" w:hAnsi="Arial" w:cs="Arial"/>
          <w:b/>
          <w:color w:val="000000" w:themeColor="text1"/>
          <w:szCs w:val="22"/>
        </w:rPr>
        <w:t>Survey Results</w:t>
      </w:r>
    </w:p>
    <w:p w:rsidR="0095410A" w:rsidRPr="00ED4EF8" w:rsidRDefault="007F758D" w:rsidP="00DF4CD0">
      <w:pPr>
        <w:pStyle w:val="PlainText"/>
        <w:spacing w:line="276" w:lineRule="auto"/>
        <w:rPr>
          <w:rFonts w:ascii="Arial" w:hAnsi="Arial" w:cs="Arial"/>
          <w:color w:val="000000" w:themeColor="text1"/>
          <w:szCs w:val="22"/>
        </w:rPr>
      </w:pPr>
      <w:r w:rsidRPr="00ED4EF8">
        <w:rPr>
          <w:rFonts w:ascii="Arial" w:hAnsi="Arial" w:cs="Arial"/>
          <w:color w:val="000000" w:themeColor="text1"/>
          <w:szCs w:val="22"/>
        </w:rPr>
        <w:t>The Highland Lifestyle Survey</w:t>
      </w:r>
      <w:r w:rsidR="00DF4CD0" w:rsidRPr="00ED4EF8">
        <w:rPr>
          <w:rFonts w:ascii="Arial" w:hAnsi="Arial" w:cs="Arial"/>
          <w:color w:val="000000" w:themeColor="text1"/>
          <w:szCs w:val="22"/>
        </w:rPr>
        <w:t xml:space="preserve"> provides </w:t>
      </w:r>
      <w:r w:rsidR="00944CE0" w:rsidRPr="00ED4EF8">
        <w:rPr>
          <w:rFonts w:ascii="Arial" w:hAnsi="Arial" w:cs="Arial"/>
          <w:color w:val="000000" w:themeColor="text1"/>
          <w:szCs w:val="22"/>
        </w:rPr>
        <w:t xml:space="preserve">a </w:t>
      </w:r>
      <w:r w:rsidR="0095410A" w:rsidRPr="00ED4EF8">
        <w:rPr>
          <w:rFonts w:ascii="Arial" w:hAnsi="Arial" w:cs="Arial"/>
          <w:color w:val="000000" w:themeColor="text1"/>
          <w:szCs w:val="22"/>
        </w:rPr>
        <w:t>snapshot</w:t>
      </w:r>
      <w:r w:rsidR="00944CE0" w:rsidRPr="00ED4EF8">
        <w:rPr>
          <w:rFonts w:ascii="Arial" w:hAnsi="Arial" w:cs="Arial"/>
          <w:color w:val="000000" w:themeColor="text1"/>
          <w:szCs w:val="22"/>
        </w:rPr>
        <w:t xml:space="preserve"> of young people’s lifestyles</w:t>
      </w:r>
      <w:r w:rsidR="00DF4CD0" w:rsidRPr="00ED4EF8">
        <w:rPr>
          <w:rFonts w:ascii="Arial" w:hAnsi="Arial" w:cs="Arial"/>
          <w:color w:val="000000" w:themeColor="text1"/>
          <w:szCs w:val="22"/>
        </w:rPr>
        <w:t xml:space="preserve"> and is carried out every 2 years</w:t>
      </w:r>
      <w:r w:rsidR="00944CE0" w:rsidRPr="00ED4EF8">
        <w:rPr>
          <w:rFonts w:ascii="Arial" w:hAnsi="Arial" w:cs="Arial"/>
          <w:color w:val="000000" w:themeColor="text1"/>
          <w:szCs w:val="22"/>
        </w:rPr>
        <w:t>. It was completed in May 2015</w:t>
      </w:r>
      <w:r w:rsidR="0095410A" w:rsidRPr="00ED4EF8">
        <w:rPr>
          <w:rFonts w:ascii="Arial" w:hAnsi="Arial" w:cs="Arial"/>
          <w:color w:val="000000" w:themeColor="text1"/>
          <w:szCs w:val="22"/>
        </w:rPr>
        <w:t>,</w:t>
      </w:r>
      <w:r w:rsidR="00944CE0" w:rsidRPr="00ED4EF8">
        <w:rPr>
          <w:rFonts w:ascii="Arial" w:hAnsi="Arial" w:cs="Arial"/>
          <w:color w:val="000000" w:themeColor="text1"/>
          <w:szCs w:val="22"/>
        </w:rPr>
        <w:t xml:space="preserve"> by 3</w:t>
      </w:r>
      <w:r w:rsidR="0045693A">
        <w:rPr>
          <w:rFonts w:ascii="Arial" w:hAnsi="Arial" w:cs="Arial"/>
          <w:color w:val="000000" w:themeColor="text1"/>
          <w:szCs w:val="22"/>
        </w:rPr>
        <w:t xml:space="preserve">637 (51%) </w:t>
      </w:r>
      <w:del w:id="0" w:author="Ailsa Villegas" w:date="2016-01-29T00:15:00Z">
        <w:r w:rsidR="00944CE0" w:rsidRPr="00ED4EF8" w:rsidDel="009A189F">
          <w:rPr>
            <w:rFonts w:ascii="Arial" w:hAnsi="Arial" w:cs="Arial"/>
            <w:color w:val="000000" w:themeColor="text1"/>
            <w:szCs w:val="22"/>
          </w:rPr>
          <w:delText xml:space="preserve"> </w:delText>
        </w:r>
      </w:del>
      <w:r w:rsidR="00944CE0" w:rsidRPr="00ED4EF8">
        <w:rPr>
          <w:rFonts w:ascii="Arial" w:hAnsi="Arial" w:cs="Arial"/>
          <w:color w:val="000000" w:themeColor="text1"/>
          <w:szCs w:val="22"/>
        </w:rPr>
        <w:t>pupils in Highland Schools</w:t>
      </w:r>
      <w:r w:rsidR="001906F4" w:rsidRPr="00ED4EF8">
        <w:rPr>
          <w:rFonts w:ascii="Arial" w:hAnsi="Arial" w:cs="Arial"/>
          <w:color w:val="000000" w:themeColor="text1"/>
          <w:szCs w:val="22"/>
        </w:rPr>
        <w:t xml:space="preserve">. Included </w:t>
      </w:r>
      <w:r w:rsidR="0095410A" w:rsidRPr="00ED4EF8">
        <w:rPr>
          <w:rFonts w:ascii="Arial" w:hAnsi="Arial" w:cs="Arial"/>
          <w:color w:val="000000" w:themeColor="text1"/>
          <w:szCs w:val="22"/>
        </w:rPr>
        <w:t>in the survey was the question:</w:t>
      </w:r>
    </w:p>
    <w:p w:rsidR="0095410A" w:rsidRPr="00ED4EF8" w:rsidRDefault="0095410A" w:rsidP="00DF4CD0">
      <w:pPr>
        <w:pStyle w:val="PlainText"/>
        <w:spacing w:line="276" w:lineRule="auto"/>
        <w:rPr>
          <w:rFonts w:ascii="Arial" w:hAnsi="Arial" w:cs="Arial"/>
          <w:color w:val="000000" w:themeColor="text1"/>
          <w:szCs w:val="22"/>
        </w:rPr>
      </w:pPr>
    </w:p>
    <w:p w:rsidR="00DF4CD0" w:rsidRPr="00ED4EF8" w:rsidRDefault="00D932BC" w:rsidP="00DF4CD0">
      <w:pPr>
        <w:pStyle w:val="PlainText"/>
        <w:spacing w:line="276" w:lineRule="auto"/>
        <w:rPr>
          <w:rFonts w:ascii="Arial" w:hAnsi="Arial" w:cs="Arial"/>
          <w:i/>
          <w:color w:val="000000" w:themeColor="text1"/>
          <w:szCs w:val="22"/>
        </w:rPr>
      </w:pPr>
      <w:r w:rsidRPr="00ED4EF8">
        <w:rPr>
          <w:rFonts w:ascii="Arial" w:hAnsi="Arial" w:cs="Arial"/>
          <w:i/>
          <w:color w:val="000000" w:themeColor="text1"/>
          <w:szCs w:val="22"/>
        </w:rPr>
        <w:t>“</w:t>
      </w:r>
      <w:r w:rsidR="00DF4CD0" w:rsidRPr="00ED4EF8">
        <w:rPr>
          <w:rFonts w:ascii="Arial" w:hAnsi="Arial" w:cs="Arial"/>
          <w:i/>
          <w:color w:val="000000" w:themeColor="text1"/>
          <w:szCs w:val="22"/>
        </w:rPr>
        <w:t>Where did you get the alcohol from?”</w:t>
      </w:r>
      <w:r w:rsidR="00944CE0" w:rsidRPr="00ED4EF8">
        <w:rPr>
          <w:rFonts w:ascii="Arial" w:hAnsi="Arial" w:cs="Arial"/>
          <w:i/>
          <w:color w:val="000000" w:themeColor="text1"/>
          <w:szCs w:val="22"/>
        </w:rPr>
        <w:t xml:space="preserve"> </w:t>
      </w:r>
    </w:p>
    <w:p w:rsidR="00DF4CD0" w:rsidRPr="00ED4EF8" w:rsidRDefault="00DF4CD0" w:rsidP="00DF4CD0">
      <w:pPr>
        <w:pStyle w:val="PlainText"/>
        <w:spacing w:line="276" w:lineRule="auto"/>
        <w:rPr>
          <w:rFonts w:ascii="Arial" w:hAnsi="Arial" w:cs="Arial"/>
          <w:color w:val="000000" w:themeColor="text1"/>
          <w:szCs w:val="22"/>
        </w:rPr>
      </w:pPr>
    </w:p>
    <w:p w:rsidR="00944CE0" w:rsidRPr="00ED4EF8" w:rsidRDefault="007F758D" w:rsidP="00944CE0">
      <w:pPr>
        <w:pStyle w:val="PlainText"/>
        <w:spacing w:line="276" w:lineRule="auto"/>
        <w:rPr>
          <w:rFonts w:ascii="Arial" w:hAnsi="Arial" w:cs="Arial"/>
          <w:color w:val="000000" w:themeColor="text1"/>
          <w:szCs w:val="22"/>
        </w:rPr>
      </w:pPr>
      <w:r w:rsidRPr="00ED4EF8">
        <w:rPr>
          <w:rFonts w:ascii="Arial" w:hAnsi="Arial" w:cs="Arial"/>
          <w:color w:val="000000" w:themeColor="text1"/>
          <w:szCs w:val="22"/>
        </w:rPr>
        <w:t>T</w:t>
      </w:r>
      <w:r w:rsidR="00DF4CD0" w:rsidRPr="00ED4EF8">
        <w:rPr>
          <w:rFonts w:ascii="Arial" w:hAnsi="Arial" w:cs="Arial"/>
          <w:color w:val="000000" w:themeColor="text1"/>
          <w:szCs w:val="22"/>
        </w:rPr>
        <w:t>he</w:t>
      </w:r>
      <w:r w:rsidR="001906F4" w:rsidRPr="00ED4EF8">
        <w:rPr>
          <w:rFonts w:ascii="Arial" w:hAnsi="Arial" w:cs="Arial"/>
          <w:color w:val="000000" w:themeColor="text1"/>
          <w:szCs w:val="22"/>
        </w:rPr>
        <w:t xml:space="preserve"> majority of those drinking</w:t>
      </w:r>
      <w:r w:rsidRPr="00ED4EF8">
        <w:rPr>
          <w:rFonts w:ascii="Arial" w:hAnsi="Arial" w:cs="Arial"/>
          <w:color w:val="000000" w:themeColor="text1"/>
          <w:szCs w:val="22"/>
        </w:rPr>
        <w:t xml:space="preserve"> alcohol </w:t>
      </w:r>
      <w:r w:rsidR="00DF4CD0" w:rsidRPr="00ED4EF8">
        <w:rPr>
          <w:rFonts w:ascii="Arial" w:hAnsi="Arial" w:cs="Arial"/>
          <w:color w:val="000000" w:themeColor="text1"/>
          <w:szCs w:val="22"/>
        </w:rPr>
        <w:t>(55.93%) we</w:t>
      </w:r>
      <w:r w:rsidRPr="00ED4EF8">
        <w:rPr>
          <w:rFonts w:ascii="Arial" w:hAnsi="Arial" w:cs="Arial"/>
          <w:color w:val="000000" w:themeColor="text1"/>
          <w:szCs w:val="22"/>
        </w:rPr>
        <w:t>re doin</w:t>
      </w:r>
      <w:r w:rsidR="00DF4CD0" w:rsidRPr="00ED4EF8">
        <w:rPr>
          <w:rFonts w:ascii="Arial" w:hAnsi="Arial" w:cs="Arial"/>
          <w:color w:val="000000" w:themeColor="text1"/>
          <w:szCs w:val="22"/>
        </w:rPr>
        <w:t>g so at home with their parents with a further 22.60% asking an older friend to buy alcohol for them. 11.52% asked a</w:t>
      </w:r>
      <w:r w:rsidR="002F79F9" w:rsidRPr="00ED4EF8">
        <w:rPr>
          <w:rFonts w:ascii="Arial" w:hAnsi="Arial" w:cs="Arial"/>
          <w:color w:val="000000" w:themeColor="text1"/>
          <w:szCs w:val="22"/>
        </w:rPr>
        <w:t xml:space="preserve"> parent or carer to buy</w:t>
      </w:r>
      <w:r w:rsidR="00DF4CD0" w:rsidRPr="00ED4EF8">
        <w:rPr>
          <w:rFonts w:ascii="Arial" w:hAnsi="Arial" w:cs="Arial"/>
          <w:color w:val="000000" w:themeColor="text1"/>
          <w:szCs w:val="22"/>
        </w:rPr>
        <w:t xml:space="preserve"> the alcohol for them and 6.98% took the alcohol from the parents without them knowing. Just 2.97% of respondents purchased alcohol themselves.</w:t>
      </w:r>
    </w:p>
    <w:p w:rsidR="00DF4CD0" w:rsidRPr="00ED4EF8" w:rsidRDefault="00DF4CD0" w:rsidP="00944CE0">
      <w:pPr>
        <w:pStyle w:val="PlainText"/>
        <w:spacing w:line="276" w:lineRule="auto"/>
        <w:rPr>
          <w:rFonts w:ascii="Arial" w:hAnsi="Arial" w:cs="Arial"/>
          <w:color w:val="000000" w:themeColor="text1"/>
          <w:szCs w:val="22"/>
        </w:rPr>
      </w:pPr>
    </w:p>
    <w:p w:rsidR="00DF4CD0" w:rsidRPr="00ED4EF8" w:rsidRDefault="00DF4CD0" w:rsidP="00944CE0">
      <w:pPr>
        <w:pStyle w:val="PlainText"/>
        <w:spacing w:line="276" w:lineRule="auto"/>
        <w:rPr>
          <w:rFonts w:ascii="Arial" w:hAnsi="Arial" w:cs="Arial"/>
          <w:color w:val="000000" w:themeColor="text1"/>
          <w:szCs w:val="22"/>
        </w:rPr>
      </w:pPr>
      <w:r w:rsidRPr="00ED4EF8">
        <w:rPr>
          <w:rFonts w:ascii="Arial" w:hAnsi="Arial" w:cs="Arial"/>
          <w:color w:val="000000" w:themeColor="text1"/>
          <w:szCs w:val="22"/>
        </w:rPr>
        <w:t>There was also an open-ended option of “other”</w:t>
      </w:r>
      <w:r w:rsidR="002F79F9" w:rsidRPr="00ED4EF8">
        <w:rPr>
          <w:rFonts w:ascii="Arial" w:hAnsi="Arial" w:cs="Arial"/>
          <w:color w:val="000000" w:themeColor="text1"/>
          <w:szCs w:val="22"/>
        </w:rPr>
        <w:t>,</w:t>
      </w:r>
      <w:r w:rsidRPr="00ED4EF8">
        <w:rPr>
          <w:rFonts w:ascii="Arial" w:hAnsi="Arial" w:cs="Arial"/>
          <w:color w:val="000000" w:themeColor="text1"/>
          <w:szCs w:val="22"/>
        </w:rPr>
        <w:t xml:space="preserve"> where pupils could describe where they got </w:t>
      </w:r>
      <w:r w:rsidR="002F79F9" w:rsidRPr="00ED4EF8">
        <w:rPr>
          <w:rFonts w:ascii="Arial" w:hAnsi="Arial" w:cs="Arial"/>
          <w:color w:val="000000" w:themeColor="text1"/>
          <w:szCs w:val="22"/>
        </w:rPr>
        <w:t xml:space="preserve">their </w:t>
      </w:r>
      <w:r w:rsidRPr="00ED4EF8">
        <w:rPr>
          <w:rFonts w:ascii="Arial" w:hAnsi="Arial" w:cs="Arial"/>
          <w:color w:val="000000" w:themeColor="text1"/>
          <w:szCs w:val="22"/>
        </w:rPr>
        <w:t>alcohol from. Analysis of all responses has shown that none o</w:t>
      </w:r>
      <w:r w:rsidR="002F79F9" w:rsidRPr="00ED4EF8">
        <w:rPr>
          <w:rFonts w:ascii="Arial" w:hAnsi="Arial" w:cs="Arial"/>
          <w:color w:val="000000" w:themeColor="text1"/>
          <w:szCs w:val="22"/>
        </w:rPr>
        <w:t>f the pupils obtaining alcohol we</w:t>
      </w:r>
      <w:r w:rsidRPr="00ED4EF8">
        <w:rPr>
          <w:rFonts w:ascii="Arial" w:hAnsi="Arial" w:cs="Arial"/>
          <w:color w:val="000000" w:themeColor="text1"/>
          <w:szCs w:val="22"/>
        </w:rPr>
        <w:t xml:space="preserve">re doing so online.  </w:t>
      </w:r>
    </w:p>
    <w:p w:rsidR="001906F4" w:rsidRPr="00ED4EF8" w:rsidRDefault="001906F4" w:rsidP="00944CE0">
      <w:pPr>
        <w:pStyle w:val="PlainText"/>
        <w:spacing w:line="276" w:lineRule="auto"/>
        <w:rPr>
          <w:rFonts w:ascii="Arial" w:hAnsi="Arial" w:cs="Arial"/>
          <w:color w:val="000000" w:themeColor="text1"/>
          <w:szCs w:val="22"/>
        </w:rPr>
      </w:pPr>
    </w:p>
    <w:p w:rsidR="002374A6" w:rsidRPr="00ED4EF8" w:rsidRDefault="002374A6" w:rsidP="00944CE0">
      <w:pPr>
        <w:rPr>
          <w:rFonts w:ascii="Arial" w:hAnsi="Arial" w:cs="Arial"/>
        </w:rPr>
      </w:pPr>
      <w:r w:rsidRPr="00ED4EF8">
        <w:rPr>
          <w:rFonts w:ascii="Arial" w:hAnsi="Arial" w:cs="Arial"/>
        </w:rPr>
        <w:t xml:space="preserve">The most recent National </w:t>
      </w:r>
      <w:r w:rsidR="005930D0" w:rsidRPr="00ED4EF8">
        <w:rPr>
          <w:rFonts w:ascii="Arial" w:hAnsi="Arial" w:cs="Arial"/>
        </w:rPr>
        <w:t xml:space="preserve">(Scotland) </w:t>
      </w:r>
      <w:r w:rsidRPr="00ED4EF8">
        <w:rPr>
          <w:rFonts w:ascii="Arial" w:hAnsi="Arial" w:cs="Arial"/>
        </w:rPr>
        <w:t xml:space="preserve">Schools Adolescent Lifestyle and Substance Use Survey (SALSUS) report was published in 2013 and again shows no evidence of pupils obtaining alcohol online. </w:t>
      </w:r>
    </w:p>
    <w:p w:rsidR="002374A6" w:rsidRPr="00ED4EF8" w:rsidRDefault="002374A6" w:rsidP="00944CE0">
      <w:pPr>
        <w:rPr>
          <w:rFonts w:ascii="Arial" w:hAnsi="Arial" w:cs="Arial"/>
        </w:rPr>
      </w:pPr>
      <w:r w:rsidRPr="00ED4EF8">
        <w:rPr>
          <w:rFonts w:ascii="Arial" w:hAnsi="Arial" w:cs="Arial"/>
        </w:rPr>
        <w:t xml:space="preserve">The European-wide survey on Health Behaviours in School-aged children does not ask the question on </w:t>
      </w:r>
      <w:r w:rsidR="00685B91" w:rsidRPr="00ED4EF8">
        <w:rPr>
          <w:rFonts w:ascii="Arial" w:hAnsi="Arial" w:cs="Arial"/>
        </w:rPr>
        <w:t>where alcohol is</w:t>
      </w:r>
      <w:r w:rsidRPr="00ED4EF8">
        <w:rPr>
          <w:rFonts w:ascii="Arial" w:hAnsi="Arial" w:cs="Arial"/>
        </w:rPr>
        <w:t xml:space="preserve"> purchased. </w:t>
      </w:r>
    </w:p>
    <w:p w:rsidR="00075D8C" w:rsidRPr="00ED4EF8" w:rsidRDefault="00075D8C" w:rsidP="00944CE0">
      <w:pPr>
        <w:contextualSpacing/>
        <w:rPr>
          <w:rFonts w:ascii="Arial" w:hAnsi="Arial" w:cs="Arial"/>
          <w:b/>
        </w:rPr>
      </w:pPr>
      <w:r w:rsidRPr="00ED4EF8">
        <w:rPr>
          <w:rFonts w:ascii="Arial" w:hAnsi="Arial" w:cs="Arial"/>
          <w:b/>
        </w:rPr>
        <w:t>Wider Research</w:t>
      </w:r>
    </w:p>
    <w:p w:rsidR="000B681B" w:rsidRPr="00ED4EF8" w:rsidRDefault="0095410A" w:rsidP="00944CE0">
      <w:pPr>
        <w:contextualSpacing/>
        <w:rPr>
          <w:rFonts w:ascii="Arial" w:hAnsi="Arial" w:cs="Arial"/>
        </w:rPr>
      </w:pPr>
      <w:r w:rsidRPr="00ED4EF8">
        <w:rPr>
          <w:rFonts w:ascii="Arial" w:hAnsi="Arial" w:cs="Arial"/>
        </w:rPr>
        <w:t xml:space="preserve">While a number of press articles had been published around the issue of online alcohol sales and under aged drinking, these date back to around 2011/2012. </w:t>
      </w:r>
    </w:p>
    <w:p w:rsidR="00772F8C" w:rsidRPr="00ED4EF8" w:rsidRDefault="00772F8C" w:rsidP="00944CE0">
      <w:pPr>
        <w:contextualSpacing/>
        <w:rPr>
          <w:rFonts w:ascii="Arial" w:hAnsi="Arial" w:cs="Arial"/>
        </w:rPr>
      </w:pPr>
    </w:p>
    <w:p w:rsidR="00772F8C" w:rsidRPr="00ED4EF8" w:rsidRDefault="000B681B" w:rsidP="00944CE0">
      <w:pPr>
        <w:contextualSpacing/>
        <w:rPr>
          <w:rFonts w:ascii="Arial" w:hAnsi="Arial" w:cs="Arial"/>
        </w:rPr>
      </w:pPr>
      <w:r w:rsidRPr="00ED4EF8">
        <w:rPr>
          <w:rFonts w:ascii="Arial" w:hAnsi="Arial" w:cs="Arial"/>
        </w:rPr>
        <w:t>In 2013, Alcohol Concern published a study into underage access to alcohol via home delivery services in Wales. It summarised results of a survey of 1000 young people in Wales aged 14 and 17 and found that approximately 10% had successfully bought alcohol online. Recommendations from the report were</w:t>
      </w:r>
      <w:r w:rsidR="00772F8C" w:rsidRPr="00ED4EF8">
        <w:rPr>
          <w:rFonts w:ascii="Arial" w:hAnsi="Arial" w:cs="Arial"/>
        </w:rPr>
        <w:t>:</w:t>
      </w:r>
    </w:p>
    <w:p w:rsidR="00772F8C" w:rsidRPr="00ED4EF8" w:rsidRDefault="00772F8C" w:rsidP="00772F8C">
      <w:pPr>
        <w:pStyle w:val="ListParagraph"/>
        <w:numPr>
          <w:ilvl w:val="0"/>
          <w:numId w:val="1"/>
        </w:numPr>
        <w:rPr>
          <w:rFonts w:ascii="Arial" w:hAnsi="Arial" w:cs="Arial"/>
        </w:rPr>
      </w:pPr>
      <w:r w:rsidRPr="00ED4EF8">
        <w:rPr>
          <w:rFonts w:ascii="Arial" w:hAnsi="Arial" w:cs="Arial"/>
        </w:rPr>
        <w:t>S</w:t>
      </w:r>
      <w:r w:rsidR="000B681B" w:rsidRPr="00ED4EF8">
        <w:rPr>
          <w:rFonts w:ascii="Arial" w:hAnsi="Arial" w:cs="Arial"/>
        </w:rPr>
        <w:t>upermarkets and other online traders should review their age verification processes</w:t>
      </w:r>
      <w:r w:rsidRPr="00ED4EF8">
        <w:rPr>
          <w:rFonts w:ascii="Arial" w:hAnsi="Arial" w:cs="Arial"/>
        </w:rPr>
        <w:t xml:space="preserve">; </w:t>
      </w:r>
    </w:p>
    <w:p w:rsidR="00772F8C" w:rsidRPr="00ED4EF8" w:rsidRDefault="00772F8C" w:rsidP="00772F8C">
      <w:pPr>
        <w:pStyle w:val="ListParagraph"/>
        <w:numPr>
          <w:ilvl w:val="0"/>
          <w:numId w:val="1"/>
        </w:numPr>
        <w:rPr>
          <w:rFonts w:ascii="Arial" w:hAnsi="Arial" w:cs="Arial"/>
        </w:rPr>
      </w:pPr>
      <w:r w:rsidRPr="00ED4EF8">
        <w:rPr>
          <w:rFonts w:ascii="Arial" w:hAnsi="Arial" w:cs="Arial"/>
        </w:rPr>
        <w:t>The UK</w:t>
      </w:r>
      <w:r w:rsidR="000B681B" w:rsidRPr="00ED4EF8">
        <w:rPr>
          <w:rFonts w:ascii="Arial" w:hAnsi="Arial" w:cs="Arial"/>
        </w:rPr>
        <w:t xml:space="preserve"> Government should review licensing law </w:t>
      </w:r>
      <w:r w:rsidRPr="00ED4EF8">
        <w:rPr>
          <w:rFonts w:ascii="Arial" w:hAnsi="Arial" w:cs="Arial"/>
        </w:rPr>
        <w:t xml:space="preserve">to ensure it protects children </w:t>
      </w:r>
    </w:p>
    <w:p w:rsidR="000B681B" w:rsidRPr="00ED4EF8" w:rsidRDefault="00772F8C" w:rsidP="00772F8C">
      <w:pPr>
        <w:pStyle w:val="ListParagraph"/>
        <w:numPr>
          <w:ilvl w:val="0"/>
          <w:numId w:val="1"/>
        </w:numPr>
        <w:rPr>
          <w:rFonts w:ascii="Arial" w:hAnsi="Arial" w:cs="Arial"/>
        </w:rPr>
      </w:pPr>
      <w:r w:rsidRPr="00ED4EF8">
        <w:rPr>
          <w:rFonts w:ascii="Arial" w:hAnsi="Arial" w:cs="Arial"/>
        </w:rPr>
        <w:t>Further research was needed to determine the proportion of young people</w:t>
      </w:r>
      <w:r w:rsidR="005930D0" w:rsidRPr="00ED4EF8">
        <w:rPr>
          <w:rFonts w:ascii="Arial" w:hAnsi="Arial" w:cs="Arial"/>
        </w:rPr>
        <w:t>.</w:t>
      </w:r>
      <w:r w:rsidRPr="00ED4EF8">
        <w:rPr>
          <w:rFonts w:ascii="Arial" w:hAnsi="Arial" w:cs="Arial"/>
        </w:rPr>
        <w:t xml:space="preserve">  </w:t>
      </w:r>
      <w:proofErr w:type="gramStart"/>
      <w:r w:rsidR="00486EBE" w:rsidRPr="00ED4EF8">
        <w:rPr>
          <w:rFonts w:ascii="Arial" w:hAnsi="Arial" w:cs="Arial"/>
        </w:rPr>
        <w:t>purchasing</w:t>
      </w:r>
      <w:proofErr w:type="gramEnd"/>
      <w:r w:rsidRPr="00ED4EF8">
        <w:rPr>
          <w:rFonts w:ascii="Arial" w:hAnsi="Arial" w:cs="Arial"/>
        </w:rPr>
        <w:t xml:space="preserve"> alcohol in this way. </w:t>
      </w:r>
    </w:p>
    <w:p w:rsidR="005930D0" w:rsidRPr="00ED4EF8" w:rsidRDefault="00772F8C" w:rsidP="00944CE0">
      <w:pPr>
        <w:contextualSpacing/>
        <w:rPr>
          <w:rFonts w:ascii="Arial" w:hAnsi="Arial" w:cs="Arial"/>
        </w:rPr>
      </w:pPr>
      <w:r w:rsidRPr="00ED4EF8">
        <w:rPr>
          <w:rFonts w:ascii="Arial" w:hAnsi="Arial" w:cs="Arial"/>
        </w:rPr>
        <w:t>There do not appear to be any research publications into the issue in Scotland and no tangible evidence that online purchasing is taking place in rural areas</w:t>
      </w:r>
      <w:r w:rsidR="000F300B" w:rsidRPr="00ED4EF8">
        <w:rPr>
          <w:rFonts w:ascii="Arial" w:hAnsi="Arial" w:cs="Arial"/>
        </w:rPr>
        <w:t xml:space="preserve"> in particular</w:t>
      </w:r>
      <w:r w:rsidRPr="00ED4EF8">
        <w:rPr>
          <w:rFonts w:ascii="Arial" w:hAnsi="Arial" w:cs="Arial"/>
        </w:rPr>
        <w:t xml:space="preserve">.  </w:t>
      </w:r>
    </w:p>
    <w:p w:rsidR="005930D0" w:rsidRPr="00ED4EF8" w:rsidRDefault="005930D0" w:rsidP="00944CE0">
      <w:pPr>
        <w:contextualSpacing/>
        <w:rPr>
          <w:rFonts w:ascii="Arial" w:hAnsi="Arial" w:cs="Arial"/>
        </w:rPr>
      </w:pPr>
    </w:p>
    <w:p w:rsidR="000F300B" w:rsidRDefault="00772F8C" w:rsidP="00944CE0">
      <w:pPr>
        <w:contextualSpacing/>
        <w:rPr>
          <w:ins w:id="1" w:author="Ailsa Villegas" w:date="2016-01-29T00:16:00Z"/>
          <w:rFonts w:ascii="Arial" w:hAnsi="Arial" w:cs="Arial"/>
        </w:rPr>
      </w:pPr>
      <w:r w:rsidRPr="00ED4EF8">
        <w:rPr>
          <w:rFonts w:ascii="Arial" w:hAnsi="Arial" w:cs="Arial"/>
        </w:rPr>
        <w:lastRenderedPageBreak/>
        <w:t>Both the Lifestyle survey and SALSUS report surveyed pupils aged 13 and 15. There is a lack of evidence on the behaviours of 16 and 17 year olds</w:t>
      </w:r>
      <w:r w:rsidR="005930D0" w:rsidRPr="00ED4EF8">
        <w:rPr>
          <w:rFonts w:ascii="Arial" w:hAnsi="Arial" w:cs="Arial"/>
        </w:rPr>
        <w:t xml:space="preserve">. </w:t>
      </w:r>
    </w:p>
    <w:p w:rsidR="009A189F" w:rsidRPr="00ED4EF8" w:rsidRDefault="009A189F" w:rsidP="00944CE0">
      <w:pPr>
        <w:contextualSpacing/>
        <w:rPr>
          <w:rFonts w:ascii="Arial" w:hAnsi="Arial" w:cs="Arial"/>
        </w:rPr>
      </w:pPr>
      <w:bookmarkStart w:id="2" w:name="_GoBack"/>
      <w:bookmarkEnd w:id="2"/>
    </w:p>
    <w:p w:rsidR="0095410A" w:rsidRPr="00ED4EF8" w:rsidRDefault="0095410A" w:rsidP="00944CE0">
      <w:pPr>
        <w:contextualSpacing/>
        <w:rPr>
          <w:rFonts w:ascii="Arial" w:hAnsi="Arial" w:cs="Arial"/>
          <w:b/>
        </w:rPr>
      </w:pPr>
      <w:r w:rsidRPr="00ED4EF8">
        <w:rPr>
          <w:rFonts w:ascii="Arial" w:hAnsi="Arial" w:cs="Arial"/>
          <w:b/>
        </w:rPr>
        <w:t>Barriers to online purchasing of under aged drinkers.</w:t>
      </w:r>
    </w:p>
    <w:p w:rsidR="009971B7" w:rsidRPr="00ED4EF8" w:rsidRDefault="001A23F6" w:rsidP="009971B7">
      <w:pPr>
        <w:contextualSpacing/>
        <w:rPr>
          <w:rFonts w:ascii="Arial" w:hAnsi="Arial" w:cs="Arial"/>
        </w:rPr>
      </w:pPr>
      <w:r w:rsidRPr="00ED4EF8">
        <w:rPr>
          <w:rFonts w:ascii="Arial" w:hAnsi="Arial" w:cs="Arial"/>
        </w:rPr>
        <w:t>Amazon</w:t>
      </w:r>
      <w:r w:rsidR="00AF0095" w:rsidRPr="00ED4EF8">
        <w:rPr>
          <w:rFonts w:ascii="Arial" w:hAnsi="Arial" w:cs="Arial"/>
          <w:b/>
        </w:rPr>
        <w:t xml:space="preserve"> </w:t>
      </w:r>
      <w:r w:rsidR="00AF0095" w:rsidRPr="00ED4EF8">
        <w:rPr>
          <w:rFonts w:ascii="Arial" w:hAnsi="Arial" w:cs="Arial"/>
        </w:rPr>
        <w:t xml:space="preserve">has </w:t>
      </w:r>
      <w:r w:rsidRPr="00ED4EF8">
        <w:rPr>
          <w:rFonts w:ascii="Arial" w:hAnsi="Arial" w:cs="Arial"/>
        </w:rPr>
        <w:t>a number of policies</w:t>
      </w:r>
      <w:r w:rsidR="00AF0095" w:rsidRPr="00ED4EF8">
        <w:rPr>
          <w:rFonts w:ascii="Arial" w:hAnsi="Arial" w:cs="Arial"/>
        </w:rPr>
        <w:t xml:space="preserve"> to safeguard against the illegal purchase of alcohol. </w:t>
      </w:r>
      <w:r w:rsidRPr="00ED4EF8">
        <w:rPr>
          <w:rFonts w:ascii="Arial" w:hAnsi="Arial" w:cs="Arial"/>
        </w:rPr>
        <w:t xml:space="preserve"> </w:t>
      </w:r>
      <w:r w:rsidR="009971B7" w:rsidRPr="00ED4EF8">
        <w:rPr>
          <w:rFonts w:ascii="Arial" w:hAnsi="Arial" w:cs="Arial"/>
        </w:rPr>
        <w:t xml:space="preserve">Their terms and agreement states that: </w:t>
      </w:r>
      <w:r w:rsidRPr="00ED4EF8">
        <w:rPr>
          <w:rFonts w:ascii="Arial" w:hAnsi="Arial" w:cs="Arial"/>
        </w:rPr>
        <w:t xml:space="preserve"> </w:t>
      </w:r>
    </w:p>
    <w:p w:rsidR="009971B7" w:rsidRPr="00ED4EF8" w:rsidRDefault="009971B7" w:rsidP="009971B7">
      <w:pPr>
        <w:contextualSpacing/>
        <w:rPr>
          <w:rFonts w:ascii="Arial" w:hAnsi="Arial" w:cs="Arial"/>
        </w:rPr>
      </w:pPr>
    </w:p>
    <w:p w:rsidR="001A23F6" w:rsidRPr="00ED4EF8" w:rsidRDefault="009B0D74" w:rsidP="009971B7">
      <w:pPr>
        <w:contextualSpacing/>
        <w:rPr>
          <w:rFonts w:ascii="Arial" w:hAnsi="Arial" w:cs="Arial"/>
          <w:i/>
        </w:rPr>
      </w:pPr>
      <w:r w:rsidRPr="00ED4EF8">
        <w:rPr>
          <w:rFonts w:ascii="Arial" w:hAnsi="Arial" w:cs="Arial"/>
          <w:i/>
        </w:rPr>
        <w:t>“We do not sell products for purchase by children. We sell children's products for purchase by adults. If you are under 18 you may use the Amazon Services only with the involvement of a parent or guardian”.</w:t>
      </w:r>
    </w:p>
    <w:p w:rsidR="0056664B" w:rsidRPr="00ED4EF8" w:rsidRDefault="0056664B" w:rsidP="009971B7">
      <w:pPr>
        <w:contextualSpacing/>
        <w:rPr>
          <w:rFonts w:ascii="Arial" w:hAnsi="Arial" w:cs="Arial"/>
          <w:i/>
        </w:rPr>
      </w:pPr>
    </w:p>
    <w:p w:rsidR="009B0D74" w:rsidRPr="00ED4EF8" w:rsidRDefault="00AF0095">
      <w:pPr>
        <w:rPr>
          <w:rFonts w:ascii="Arial" w:hAnsi="Arial" w:cs="Arial"/>
        </w:rPr>
      </w:pPr>
      <w:r w:rsidRPr="00ED4EF8">
        <w:rPr>
          <w:rFonts w:ascii="Arial" w:hAnsi="Arial" w:cs="Arial"/>
        </w:rPr>
        <w:t>Alcohol cannot</w:t>
      </w:r>
      <w:r w:rsidR="009B0D74" w:rsidRPr="00ED4EF8">
        <w:rPr>
          <w:rFonts w:ascii="Arial" w:hAnsi="Arial" w:cs="Arial"/>
        </w:rPr>
        <w:t xml:space="preserve"> be delivered outside of mainland UK, to PO Boxes, or to BFPO addresses. Alcohol is never gift wrapped and is sold in manufacturers original packaging. </w:t>
      </w:r>
      <w:r w:rsidR="009971B7" w:rsidRPr="00ED4EF8">
        <w:rPr>
          <w:rFonts w:ascii="Arial" w:hAnsi="Arial" w:cs="Arial"/>
        </w:rPr>
        <w:t>In</w:t>
      </w:r>
      <w:r w:rsidRPr="00ED4EF8">
        <w:rPr>
          <w:rFonts w:ascii="Arial" w:hAnsi="Arial" w:cs="Arial"/>
        </w:rPr>
        <w:t xml:space="preserve"> addition Amazon state that:</w:t>
      </w:r>
    </w:p>
    <w:p w:rsidR="00285D40" w:rsidRPr="00ED4EF8" w:rsidRDefault="00285D40" w:rsidP="009971B7">
      <w:pPr>
        <w:rPr>
          <w:rFonts w:ascii="Arial" w:hAnsi="Arial" w:cs="Arial"/>
          <w:i/>
        </w:rPr>
      </w:pPr>
      <w:r w:rsidRPr="00ED4EF8">
        <w:rPr>
          <w:rFonts w:ascii="Arial" w:hAnsi="Arial" w:cs="Arial"/>
          <w:i/>
        </w:rPr>
        <w:t xml:space="preserve">“You may not misuse the Amazon Services. You may use the Amazon Services only as permitted by law. The licences granted by Amazon terminate if you do not comply with these Conditions of Use or any Service Terms”. </w:t>
      </w:r>
    </w:p>
    <w:p w:rsidR="00077687" w:rsidRPr="00ED4EF8" w:rsidRDefault="00AF0095" w:rsidP="00AF0095">
      <w:pPr>
        <w:rPr>
          <w:rFonts w:ascii="Arial" w:hAnsi="Arial" w:cs="Arial"/>
        </w:rPr>
      </w:pPr>
      <w:r w:rsidRPr="00ED4EF8">
        <w:rPr>
          <w:rFonts w:ascii="Arial" w:hAnsi="Arial" w:cs="Arial"/>
        </w:rPr>
        <w:t>Tesco is another large online retailer in Highland and their terms and conditions state that:</w:t>
      </w:r>
    </w:p>
    <w:p w:rsidR="00AF0095" w:rsidRPr="00ED4EF8" w:rsidRDefault="00AF0095" w:rsidP="009971B7">
      <w:pPr>
        <w:rPr>
          <w:rFonts w:ascii="Arial" w:hAnsi="Arial" w:cs="Arial"/>
          <w:i/>
          <w:color w:val="000000" w:themeColor="text1"/>
        </w:rPr>
      </w:pPr>
      <w:r w:rsidRPr="00ED4EF8">
        <w:rPr>
          <w:rFonts w:ascii="Arial" w:hAnsi="Arial" w:cs="Arial"/>
          <w:i/>
          <w:color w:val="000000" w:themeColor="text1"/>
        </w:rPr>
        <w:t>“All goods must be signed for on delivery by an adult aged 18 years or over. Tesco follows a "Think 25" policy, so if the person receiving the goods looks under 25, proof of age will be requested”.</w:t>
      </w:r>
    </w:p>
    <w:p w:rsidR="0026081C" w:rsidRPr="00ED4EF8" w:rsidRDefault="0026081C" w:rsidP="0026081C">
      <w:pPr>
        <w:rPr>
          <w:rFonts w:ascii="Arial" w:hAnsi="Arial" w:cs="Arial"/>
        </w:rPr>
      </w:pPr>
      <w:r w:rsidRPr="00ED4EF8">
        <w:rPr>
          <w:rFonts w:ascii="Arial" w:hAnsi="Arial" w:cs="Arial"/>
        </w:rPr>
        <w:t xml:space="preserve">To purchase alcohol online you would need a bank card to do so. </w:t>
      </w:r>
      <w:r w:rsidR="00716400" w:rsidRPr="00ED4EF8">
        <w:rPr>
          <w:rFonts w:ascii="Arial" w:hAnsi="Arial" w:cs="Arial"/>
        </w:rPr>
        <w:t>Young people</w:t>
      </w:r>
      <w:r w:rsidRPr="00ED4EF8">
        <w:rPr>
          <w:rFonts w:ascii="Arial" w:hAnsi="Arial" w:cs="Arial"/>
        </w:rPr>
        <w:t xml:space="preserve"> over the age of 16 may hold a bank card and have funds in their bank account to cover this. Alternatively, they may have to rely on an older person’s bank card to carry out the transaction, with or without their knowledge.</w:t>
      </w:r>
    </w:p>
    <w:p w:rsidR="009971B7" w:rsidRPr="00ED4EF8" w:rsidRDefault="00716400" w:rsidP="0026081C">
      <w:pPr>
        <w:rPr>
          <w:rFonts w:ascii="Arial" w:hAnsi="Arial" w:cs="Arial"/>
        </w:rPr>
      </w:pPr>
      <w:r w:rsidRPr="00ED4EF8">
        <w:rPr>
          <w:rFonts w:ascii="Arial" w:hAnsi="Arial" w:cs="Arial"/>
        </w:rPr>
        <w:t>Th</w:t>
      </w:r>
      <w:r w:rsidR="00AF0095" w:rsidRPr="00ED4EF8">
        <w:rPr>
          <w:rFonts w:ascii="Arial" w:hAnsi="Arial" w:cs="Arial"/>
        </w:rPr>
        <w:t xml:space="preserve">ere would be no way of knowing </w:t>
      </w:r>
      <w:r w:rsidR="0026081C" w:rsidRPr="00ED4EF8">
        <w:rPr>
          <w:rFonts w:ascii="Arial" w:hAnsi="Arial" w:cs="Arial"/>
        </w:rPr>
        <w:t>with certainty</w:t>
      </w:r>
      <w:r w:rsidRPr="00ED4EF8">
        <w:rPr>
          <w:rFonts w:ascii="Arial" w:hAnsi="Arial" w:cs="Arial"/>
        </w:rPr>
        <w:t xml:space="preserve"> </w:t>
      </w:r>
      <w:r w:rsidR="00AF0095" w:rsidRPr="00ED4EF8">
        <w:rPr>
          <w:rFonts w:ascii="Arial" w:hAnsi="Arial" w:cs="Arial"/>
        </w:rPr>
        <w:t>that a</w:t>
      </w:r>
      <w:r w:rsidRPr="00ED4EF8">
        <w:rPr>
          <w:rFonts w:ascii="Arial" w:hAnsi="Arial" w:cs="Arial"/>
        </w:rPr>
        <w:t xml:space="preserve"> delivery company would not ask for signature</w:t>
      </w:r>
      <w:r w:rsidR="0045693A">
        <w:rPr>
          <w:rFonts w:ascii="Arial" w:hAnsi="Arial" w:cs="Arial"/>
        </w:rPr>
        <w:t>, e</w:t>
      </w:r>
      <w:r w:rsidRPr="00ED4EF8">
        <w:rPr>
          <w:rFonts w:ascii="Arial" w:hAnsi="Arial" w:cs="Arial"/>
        </w:rPr>
        <w:t xml:space="preserve">specially when you consider </w:t>
      </w:r>
      <w:r w:rsidR="0045693A">
        <w:rPr>
          <w:rFonts w:ascii="Arial" w:hAnsi="Arial" w:cs="Arial"/>
        </w:rPr>
        <w:t xml:space="preserve">that </w:t>
      </w:r>
      <w:r w:rsidRPr="00ED4EF8">
        <w:rPr>
          <w:rFonts w:ascii="Arial" w:hAnsi="Arial" w:cs="Arial"/>
        </w:rPr>
        <w:t>the</w:t>
      </w:r>
      <w:r w:rsidR="00090CD4" w:rsidRPr="00ED4EF8">
        <w:rPr>
          <w:rFonts w:ascii="Arial" w:hAnsi="Arial" w:cs="Arial"/>
        </w:rPr>
        <w:t xml:space="preserve"> size and weight of the </w:t>
      </w:r>
      <w:r w:rsidRPr="00ED4EF8">
        <w:rPr>
          <w:rFonts w:ascii="Arial" w:hAnsi="Arial" w:cs="Arial"/>
        </w:rPr>
        <w:t>manufacturers packaging would</w:t>
      </w:r>
      <w:r w:rsidR="0045693A">
        <w:rPr>
          <w:rFonts w:ascii="Arial" w:hAnsi="Arial" w:cs="Arial"/>
        </w:rPr>
        <w:t xml:space="preserve"> be likely to</w:t>
      </w:r>
      <w:r w:rsidRPr="00ED4EF8">
        <w:rPr>
          <w:rFonts w:ascii="Arial" w:hAnsi="Arial" w:cs="Arial"/>
        </w:rPr>
        <w:t xml:space="preserve"> </w:t>
      </w:r>
      <w:r w:rsidR="00090CD4" w:rsidRPr="00ED4EF8">
        <w:rPr>
          <w:rFonts w:ascii="Arial" w:hAnsi="Arial" w:cs="Arial"/>
        </w:rPr>
        <w:t xml:space="preserve">make the contents </w:t>
      </w:r>
      <w:r w:rsidRPr="00ED4EF8">
        <w:rPr>
          <w:rFonts w:ascii="Arial" w:hAnsi="Arial" w:cs="Arial"/>
        </w:rPr>
        <w:t xml:space="preserve">evident to them. </w:t>
      </w:r>
    </w:p>
    <w:p w:rsidR="0026081C" w:rsidRPr="00ED4EF8" w:rsidRDefault="00716400" w:rsidP="0026081C">
      <w:pPr>
        <w:rPr>
          <w:rFonts w:ascii="Arial" w:hAnsi="Arial" w:cs="Arial"/>
        </w:rPr>
      </w:pPr>
      <w:r w:rsidRPr="00ED4EF8">
        <w:rPr>
          <w:rFonts w:ascii="Arial" w:hAnsi="Arial" w:cs="Arial"/>
        </w:rPr>
        <w:t xml:space="preserve">Also, there would be no guarantee </w:t>
      </w:r>
      <w:r w:rsidR="00090CD4" w:rsidRPr="00ED4EF8">
        <w:rPr>
          <w:rFonts w:ascii="Arial" w:hAnsi="Arial" w:cs="Arial"/>
        </w:rPr>
        <w:t xml:space="preserve">that a </w:t>
      </w:r>
      <w:r w:rsidR="00AF0095" w:rsidRPr="00ED4EF8">
        <w:rPr>
          <w:rFonts w:ascii="Arial" w:hAnsi="Arial" w:cs="Arial"/>
        </w:rPr>
        <w:t>parcel</w:t>
      </w:r>
      <w:r w:rsidR="00090CD4" w:rsidRPr="00ED4EF8">
        <w:rPr>
          <w:rFonts w:ascii="Arial" w:hAnsi="Arial" w:cs="Arial"/>
        </w:rPr>
        <w:t xml:space="preserve"> </w:t>
      </w:r>
      <w:r w:rsidRPr="00ED4EF8">
        <w:rPr>
          <w:rFonts w:ascii="Arial" w:hAnsi="Arial" w:cs="Arial"/>
        </w:rPr>
        <w:t>left in a secure place</w:t>
      </w:r>
      <w:r w:rsidR="00AF0095" w:rsidRPr="00ED4EF8">
        <w:rPr>
          <w:rFonts w:ascii="Arial" w:hAnsi="Arial" w:cs="Arial"/>
        </w:rPr>
        <w:t xml:space="preserve">, </w:t>
      </w:r>
      <w:r w:rsidRPr="00ED4EF8">
        <w:rPr>
          <w:rFonts w:ascii="Arial" w:hAnsi="Arial" w:cs="Arial"/>
        </w:rPr>
        <w:t xml:space="preserve">would </w:t>
      </w:r>
      <w:r w:rsidR="00AF0095" w:rsidRPr="00ED4EF8">
        <w:rPr>
          <w:rFonts w:ascii="Arial" w:hAnsi="Arial" w:cs="Arial"/>
        </w:rPr>
        <w:t>remain</w:t>
      </w:r>
      <w:r w:rsidRPr="00ED4EF8">
        <w:rPr>
          <w:rFonts w:ascii="Arial" w:hAnsi="Arial" w:cs="Arial"/>
        </w:rPr>
        <w:t xml:space="preserve"> </w:t>
      </w:r>
      <w:r w:rsidR="00AF0095" w:rsidRPr="00ED4EF8">
        <w:rPr>
          <w:rFonts w:ascii="Arial" w:hAnsi="Arial" w:cs="Arial"/>
        </w:rPr>
        <w:t>un</w:t>
      </w:r>
      <w:r w:rsidRPr="00ED4EF8">
        <w:rPr>
          <w:rFonts w:ascii="Arial" w:hAnsi="Arial" w:cs="Arial"/>
        </w:rPr>
        <w:t>discovered</w:t>
      </w:r>
      <w:r w:rsidR="00AF0095" w:rsidRPr="00ED4EF8">
        <w:rPr>
          <w:rFonts w:ascii="Arial" w:hAnsi="Arial" w:cs="Arial"/>
        </w:rPr>
        <w:t xml:space="preserve">. </w:t>
      </w:r>
      <w:r w:rsidRPr="00ED4EF8">
        <w:rPr>
          <w:rFonts w:ascii="Arial" w:hAnsi="Arial" w:cs="Arial"/>
        </w:rPr>
        <w:t xml:space="preserve"> </w:t>
      </w:r>
    </w:p>
    <w:p w:rsidR="003A4D7B" w:rsidRPr="00ED4EF8" w:rsidRDefault="0026081C" w:rsidP="0026081C">
      <w:pPr>
        <w:contextualSpacing/>
        <w:rPr>
          <w:rFonts w:ascii="Arial" w:hAnsi="Arial" w:cs="Arial"/>
          <w:b/>
        </w:rPr>
      </w:pPr>
      <w:r w:rsidRPr="00ED4EF8">
        <w:rPr>
          <w:rFonts w:ascii="Arial" w:hAnsi="Arial" w:cs="Arial"/>
          <w:b/>
        </w:rPr>
        <w:t>Conclusion</w:t>
      </w:r>
    </w:p>
    <w:p w:rsidR="00075D8C" w:rsidRPr="00ED4EF8" w:rsidRDefault="00075D8C" w:rsidP="0026081C">
      <w:pPr>
        <w:contextualSpacing/>
        <w:rPr>
          <w:rFonts w:ascii="Arial" w:hAnsi="Arial" w:cs="Arial"/>
        </w:rPr>
      </w:pPr>
      <w:r w:rsidRPr="00ED4EF8">
        <w:rPr>
          <w:rFonts w:ascii="Arial" w:hAnsi="Arial" w:cs="Arial"/>
        </w:rPr>
        <w:t>There would</w:t>
      </w:r>
      <w:r w:rsidR="009971B7" w:rsidRPr="00ED4EF8">
        <w:rPr>
          <w:rFonts w:ascii="Arial" w:hAnsi="Arial" w:cs="Arial"/>
        </w:rPr>
        <w:t xml:space="preserve"> appear to be an increased risk</w:t>
      </w:r>
      <w:r w:rsidRPr="00ED4EF8">
        <w:rPr>
          <w:rFonts w:ascii="Arial" w:hAnsi="Arial" w:cs="Arial"/>
        </w:rPr>
        <w:t xml:space="preserve"> of being caught, and higher repercussions as a result of being caught, sho</w:t>
      </w:r>
      <w:r w:rsidR="009971B7" w:rsidRPr="00ED4EF8">
        <w:rPr>
          <w:rFonts w:ascii="Arial" w:hAnsi="Arial" w:cs="Arial"/>
        </w:rPr>
        <w:t>uld teenagers choose to purchase alcohol online</w:t>
      </w:r>
      <w:r w:rsidRPr="00ED4EF8">
        <w:rPr>
          <w:rFonts w:ascii="Arial" w:hAnsi="Arial" w:cs="Arial"/>
        </w:rPr>
        <w:t xml:space="preserve"> in place of more popular methods</w:t>
      </w:r>
      <w:r w:rsidR="0045693A">
        <w:rPr>
          <w:rFonts w:ascii="Arial" w:hAnsi="Arial" w:cs="Arial"/>
        </w:rPr>
        <w:t>,</w:t>
      </w:r>
      <w:r w:rsidRPr="00ED4EF8">
        <w:rPr>
          <w:rFonts w:ascii="Arial" w:hAnsi="Arial" w:cs="Arial"/>
        </w:rPr>
        <w:t xml:space="preserve"> such as getting someone olde</w:t>
      </w:r>
      <w:r w:rsidR="009971B7" w:rsidRPr="00ED4EF8">
        <w:rPr>
          <w:rFonts w:ascii="Arial" w:hAnsi="Arial" w:cs="Arial"/>
        </w:rPr>
        <w:t>r to buy it for you</w:t>
      </w:r>
      <w:r w:rsidRPr="00ED4EF8">
        <w:rPr>
          <w:rFonts w:ascii="Arial" w:hAnsi="Arial" w:cs="Arial"/>
        </w:rPr>
        <w:t>.</w:t>
      </w:r>
    </w:p>
    <w:p w:rsidR="009971B7" w:rsidRPr="00ED4EF8" w:rsidRDefault="009971B7" w:rsidP="0026081C">
      <w:pPr>
        <w:contextualSpacing/>
        <w:rPr>
          <w:rFonts w:ascii="Arial" w:hAnsi="Arial" w:cs="Arial"/>
        </w:rPr>
      </w:pPr>
    </w:p>
    <w:p w:rsidR="0026081C" w:rsidRPr="00ED4EF8" w:rsidRDefault="0045693A" w:rsidP="0026081C">
      <w:pPr>
        <w:rPr>
          <w:rFonts w:ascii="Arial" w:hAnsi="Arial" w:cs="Arial"/>
        </w:rPr>
      </w:pPr>
      <w:r>
        <w:rPr>
          <w:rFonts w:ascii="Arial" w:hAnsi="Arial" w:cs="Arial"/>
        </w:rPr>
        <w:t>There is no</w:t>
      </w:r>
      <w:r w:rsidR="0026081C" w:rsidRPr="00ED4EF8">
        <w:rPr>
          <w:rFonts w:ascii="Arial" w:hAnsi="Arial" w:cs="Arial"/>
        </w:rPr>
        <w:t xml:space="preserve"> evidence to suggest that this is a current problem amongst teenagers</w:t>
      </w:r>
      <w:r>
        <w:rPr>
          <w:rFonts w:ascii="Arial" w:hAnsi="Arial" w:cs="Arial"/>
        </w:rPr>
        <w:t xml:space="preserve"> aged up to 15 years of age</w:t>
      </w:r>
      <w:r w:rsidR="001131DE" w:rsidRPr="00ED4EF8">
        <w:rPr>
          <w:rFonts w:ascii="Arial" w:hAnsi="Arial" w:cs="Arial"/>
        </w:rPr>
        <w:t xml:space="preserve"> </w:t>
      </w:r>
      <w:proofErr w:type="gramStart"/>
      <w:r w:rsidR="001131DE" w:rsidRPr="00ED4EF8">
        <w:rPr>
          <w:rFonts w:ascii="Arial" w:hAnsi="Arial" w:cs="Arial"/>
        </w:rPr>
        <w:t>in Highland</w:t>
      </w:r>
      <w:proofErr w:type="gramEnd"/>
      <w:r w:rsidR="0026081C" w:rsidRPr="00ED4EF8">
        <w:rPr>
          <w:rFonts w:ascii="Arial" w:hAnsi="Arial" w:cs="Arial"/>
        </w:rPr>
        <w:t>, nor anything to indicate that the problem is gr</w:t>
      </w:r>
      <w:r w:rsidR="0056664B" w:rsidRPr="00ED4EF8">
        <w:rPr>
          <w:rFonts w:ascii="Arial" w:hAnsi="Arial" w:cs="Arial"/>
        </w:rPr>
        <w:t>eater in more rural communities</w:t>
      </w:r>
      <w:r>
        <w:rPr>
          <w:rFonts w:ascii="Arial" w:hAnsi="Arial" w:cs="Arial"/>
        </w:rPr>
        <w:t>. H</w:t>
      </w:r>
      <w:r w:rsidR="0056664B" w:rsidRPr="00ED4EF8">
        <w:rPr>
          <w:rFonts w:ascii="Arial" w:hAnsi="Arial" w:cs="Arial"/>
        </w:rPr>
        <w:t xml:space="preserve">owever, the findings presented </w:t>
      </w:r>
      <w:r w:rsidR="009D4164" w:rsidRPr="00ED4EF8">
        <w:rPr>
          <w:rFonts w:ascii="Arial" w:hAnsi="Arial" w:cs="Arial"/>
        </w:rPr>
        <w:t>do not include the behaviours of</w:t>
      </w:r>
      <w:r w:rsidR="0056664B" w:rsidRPr="00ED4EF8">
        <w:rPr>
          <w:rFonts w:ascii="Arial" w:hAnsi="Arial" w:cs="Arial"/>
        </w:rPr>
        <w:t xml:space="preserve"> 16 and 17 year olds and </w:t>
      </w:r>
      <w:r w:rsidR="009D4164" w:rsidRPr="00ED4EF8">
        <w:rPr>
          <w:rFonts w:ascii="Arial" w:hAnsi="Arial" w:cs="Arial"/>
        </w:rPr>
        <w:t xml:space="preserve">therefore </w:t>
      </w:r>
      <w:r w:rsidR="0056664B" w:rsidRPr="00ED4EF8">
        <w:rPr>
          <w:rFonts w:ascii="Arial" w:hAnsi="Arial" w:cs="Arial"/>
        </w:rPr>
        <w:t xml:space="preserve">more research may be </w:t>
      </w:r>
      <w:r w:rsidR="00A7143D">
        <w:rPr>
          <w:rFonts w:ascii="Arial" w:hAnsi="Arial" w:cs="Arial"/>
        </w:rPr>
        <w:t>required</w:t>
      </w:r>
      <w:r w:rsidR="0056664B" w:rsidRPr="00ED4EF8">
        <w:rPr>
          <w:rFonts w:ascii="Arial" w:hAnsi="Arial" w:cs="Arial"/>
        </w:rPr>
        <w:t xml:space="preserve">. </w:t>
      </w:r>
      <w:r w:rsidR="0026081C" w:rsidRPr="00ED4EF8">
        <w:rPr>
          <w:rFonts w:ascii="Arial" w:hAnsi="Arial" w:cs="Arial"/>
        </w:rPr>
        <w:t xml:space="preserve"> </w:t>
      </w:r>
      <w:r w:rsidR="00B64122" w:rsidRPr="00ED4EF8">
        <w:rPr>
          <w:rFonts w:ascii="Arial" w:hAnsi="Arial" w:cs="Arial"/>
        </w:rPr>
        <w:t xml:space="preserve"> </w:t>
      </w:r>
    </w:p>
    <w:p w:rsidR="006871B3" w:rsidRPr="00ED4EF8" w:rsidRDefault="006871B3" w:rsidP="006871B3">
      <w:pPr>
        <w:contextualSpacing/>
        <w:jc w:val="right"/>
        <w:rPr>
          <w:rFonts w:ascii="Arial" w:hAnsi="Arial" w:cs="Arial"/>
          <w:i/>
        </w:rPr>
      </w:pPr>
      <w:r w:rsidRPr="00ED4EF8">
        <w:rPr>
          <w:rFonts w:ascii="Arial" w:hAnsi="Arial" w:cs="Arial"/>
          <w:i/>
        </w:rPr>
        <w:t>Ailsa Villegas</w:t>
      </w:r>
    </w:p>
    <w:p w:rsidR="006871B3" w:rsidRPr="00ED4EF8" w:rsidRDefault="006871B3" w:rsidP="006871B3">
      <w:pPr>
        <w:contextualSpacing/>
        <w:jc w:val="right"/>
        <w:rPr>
          <w:rFonts w:ascii="Arial" w:hAnsi="Arial" w:cs="Arial"/>
          <w:i/>
        </w:rPr>
      </w:pPr>
      <w:r w:rsidRPr="00ED4EF8">
        <w:rPr>
          <w:rFonts w:ascii="Arial" w:hAnsi="Arial" w:cs="Arial"/>
          <w:i/>
        </w:rPr>
        <w:t>Health Development Officer</w:t>
      </w:r>
    </w:p>
    <w:p w:rsidR="00077687" w:rsidRPr="0095410A" w:rsidRDefault="006871B3" w:rsidP="00ED4EF8">
      <w:pPr>
        <w:contextualSpacing/>
        <w:jc w:val="right"/>
        <w:rPr>
          <w:rFonts w:ascii="Arial" w:hAnsi="Arial" w:cs="Arial"/>
          <w:sz w:val="24"/>
          <w:szCs w:val="24"/>
        </w:rPr>
      </w:pPr>
      <w:r w:rsidRPr="00ED4EF8">
        <w:rPr>
          <w:rFonts w:ascii="Arial" w:hAnsi="Arial" w:cs="Arial"/>
          <w:i/>
        </w:rPr>
        <w:t>Highland Council</w:t>
      </w:r>
    </w:p>
    <w:sectPr w:rsidR="00077687" w:rsidRPr="00954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D2E2F"/>
    <w:multiLevelType w:val="hybridMultilevel"/>
    <w:tmpl w:val="E54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6"/>
    <w:rsid w:val="00075D8C"/>
    <w:rsid w:val="00077687"/>
    <w:rsid w:val="00090CD4"/>
    <w:rsid w:val="000B681B"/>
    <w:rsid w:val="000F300B"/>
    <w:rsid w:val="001131DE"/>
    <w:rsid w:val="001906F4"/>
    <w:rsid w:val="001A23F6"/>
    <w:rsid w:val="002374A6"/>
    <w:rsid w:val="0026081C"/>
    <w:rsid w:val="00285D40"/>
    <w:rsid w:val="002F79F9"/>
    <w:rsid w:val="003A4D7B"/>
    <w:rsid w:val="0045693A"/>
    <w:rsid w:val="00486EBE"/>
    <w:rsid w:val="0056664B"/>
    <w:rsid w:val="005930D0"/>
    <w:rsid w:val="005F0BD6"/>
    <w:rsid w:val="00685B91"/>
    <w:rsid w:val="006871B3"/>
    <w:rsid w:val="00716400"/>
    <w:rsid w:val="00772F8C"/>
    <w:rsid w:val="007F758D"/>
    <w:rsid w:val="00842EC1"/>
    <w:rsid w:val="008F7AF2"/>
    <w:rsid w:val="00944CE0"/>
    <w:rsid w:val="0095410A"/>
    <w:rsid w:val="00976DAD"/>
    <w:rsid w:val="009971B7"/>
    <w:rsid w:val="009A189F"/>
    <w:rsid w:val="009B0D74"/>
    <w:rsid w:val="009D4164"/>
    <w:rsid w:val="00A7143D"/>
    <w:rsid w:val="00AF0095"/>
    <w:rsid w:val="00B64122"/>
    <w:rsid w:val="00D7598B"/>
    <w:rsid w:val="00D87725"/>
    <w:rsid w:val="00D932BC"/>
    <w:rsid w:val="00D95E84"/>
    <w:rsid w:val="00DF4CD0"/>
    <w:rsid w:val="00EB5535"/>
    <w:rsid w:val="00ED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4C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4CE0"/>
    <w:rPr>
      <w:rFonts w:ascii="Calibri" w:hAnsi="Calibri"/>
      <w:szCs w:val="21"/>
    </w:rPr>
  </w:style>
  <w:style w:type="paragraph" w:styleId="BalloonText">
    <w:name w:val="Balloon Text"/>
    <w:basedOn w:val="Normal"/>
    <w:link w:val="BalloonTextChar"/>
    <w:uiPriority w:val="99"/>
    <w:semiHidden/>
    <w:unhideWhenUsed/>
    <w:rsid w:val="0019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F4"/>
    <w:rPr>
      <w:rFonts w:ascii="Tahoma" w:hAnsi="Tahoma" w:cs="Tahoma"/>
      <w:sz w:val="16"/>
      <w:szCs w:val="16"/>
    </w:rPr>
  </w:style>
  <w:style w:type="paragraph" w:styleId="ListParagraph">
    <w:name w:val="List Paragraph"/>
    <w:basedOn w:val="Normal"/>
    <w:uiPriority w:val="34"/>
    <w:qFormat/>
    <w:rsid w:val="00772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4CE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4CE0"/>
    <w:rPr>
      <w:rFonts w:ascii="Calibri" w:hAnsi="Calibri"/>
      <w:szCs w:val="21"/>
    </w:rPr>
  </w:style>
  <w:style w:type="paragraph" w:styleId="BalloonText">
    <w:name w:val="Balloon Text"/>
    <w:basedOn w:val="Normal"/>
    <w:link w:val="BalloonTextChar"/>
    <w:uiPriority w:val="99"/>
    <w:semiHidden/>
    <w:unhideWhenUsed/>
    <w:rsid w:val="0019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F4"/>
    <w:rPr>
      <w:rFonts w:ascii="Tahoma" w:hAnsi="Tahoma" w:cs="Tahoma"/>
      <w:sz w:val="16"/>
      <w:szCs w:val="16"/>
    </w:rPr>
  </w:style>
  <w:style w:type="paragraph" w:styleId="ListParagraph">
    <w:name w:val="List Paragraph"/>
    <w:basedOn w:val="Normal"/>
    <w:uiPriority w:val="34"/>
    <w:qFormat/>
    <w:rsid w:val="0077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Villegas</dc:creator>
  <cp:lastModifiedBy>Ailsa Villegas</cp:lastModifiedBy>
  <cp:revision>2</cp:revision>
  <dcterms:created xsi:type="dcterms:W3CDTF">2016-01-29T00:16:00Z</dcterms:created>
  <dcterms:modified xsi:type="dcterms:W3CDTF">2016-01-29T00:16:00Z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-1023358533</vt:i4>
  </property>
  <property fmtid="{D5CDD505-2E9C-101B-9397-08002B2CF9AE}" pid="3" name="_NewReviewCycle">
    <vt:lpwstr/>
  </property>
  <property fmtid="{D5CDD505-2E9C-101B-9397-08002B2CF9AE}" pid="4" name="_EmailSubject">
    <vt:lpwstr>Paper for Licensing Forum - 9th feb</vt:lpwstr>
  </property>
  <property fmtid="{D5CDD505-2E9C-101B-9397-08002B2CF9AE}" pid="5" name="_AuthorEmail">
    <vt:lpwstr>Ailsa.Villegas@highland.gov.uk</vt:lpwstr>
  </property>
  <property fmtid="{D5CDD505-2E9C-101B-9397-08002B2CF9AE}" pid="6" name="_AuthorEmailDisplayName">
    <vt:lpwstr>Ailsa Villegas</vt:lpwstr>
  </property>
  <property fmtid="{D5CDD505-2E9C-101B-9397-08002B2CF9AE}" pid="7" name="_PreviousAdHocReviewCycleID">
    <vt:i4>439151517</vt:i4>
  </property>
  <property fmtid="{D5CDD505-2E9C-101B-9397-08002B2CF9AE}" pid="8" name="_ReviewingToolsShownOnce">
    <vt:lpwstr/>
  </property>
</Properties>
</file>